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3BC5" w14:textId="77777777" w:rsidR="00E27C88" w:rsidRDefault="00715104" w:rsidP="00E27C88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it-IT"/>
        </w:rPr>
        <w:drawing>
          <wp:inline distT="0" distB="0" distL="0" distR="0" wp14:anchorId="1A42C461" wp14:editId="0E746A20">
            <wp:extent cx="1171796" cy="1150054"/>
            <wp:effectExtent l="19050" t="0" r="9304" b="0"/>
            <wp:docPr id="1" name="Immagine 1" descr="C:\Users\ROMANITAS\Desktop\ISSR\ISSR AREA CASERTANA - logo 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ITAS\Desktop\ISSR\ISSR AREA CASERTANA - logo colo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18" cy="1153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D3C186" w14:textId="1D730823" w:rsidR="00AD4400" w:rsidRPr="00F35456" w:rsidRDefault="00AD4400" w:rsidP="00E27C88">
      <w:pPr>
        <w:ind w:right="-143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ISCRIZIONE </w:t>
      </w:r>
      <w:r w:rsidR="00715104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F35456">
        <w:rPr>
          <w:rFonts w:ascii="Times New Roman" w:hAnsi="Times New Roman" w:cs="Times New Roman"/>
          <w:b/>
          <w:spacing w:val="40"/>
          <w:sz w:val="28"/>
          <w:szCs w:val="28"/>
        </w:rPr>
        <w:t>SEMINARI</w:t>
      </w:r>
      <w:r w:rsidR="00CA0C67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715104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CA0C67" w:rsidRPr="00F35456">
        <w:rPr>
          <w:rFonts w:ascii="Times New Roman" w:hAnsi="Times New Roman" w:cs="Times New Roman"/>
          <w:b/>
          <w:spacing w:val="40"/>
          <w:sz w:val="28"/>
          <w:szCs w:val="28"/>
        </w:rPr>
        <w:t>A.</w:t>
      </w:r>
      <w:r w:rsidR="00715104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CA0C67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A. </w:t>
      </w:r>
      <w:r w:rsidR="00715104" w:rsidRPr="00F35456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="00CA0C67" w:rsidRPr="00F35456">
        <w:rPr>
          <w:rFonts w:ascii="Times New Roman" w:hAnsi="Times New Roman" w:cs="Times New Roman"/>
          <w:b/>
          <w:spacing w:val="40"/>
          <w:sz w:val="28"/>
          <w:szCs w:val="28"/>
        </w:rPr>
        <w:t>202</w:t>
      </w:r>
      <w:r w:rsidR="000F6143">
        <w:rPr>
          <w:rFonts w:ascii="Times New Roman" w:hAnsi="Times New Roman" w:cs="Times New Roman"/>
          <w:b/>
          <w:spacing w:val="40"/>
          <w:sz w:val="28"/>
          <w:szCs w:val="28"/>
        </w:rPr>
        <w:t>3</w:t>
      </w:r>
      <w:r w:rsidR="00CA0C67" w:rsidRPr="00F35456">
        <w:rPr>
          <w:rFonts w:ascii="Times New Roman" w:hAnsi="Times New Roman" w:cs="Times New Roman"/>
          <w:b/>
          <w:spacing w:val="40"/>
          <w:sz w:val="28"/>
          <w:szCs w:val="28"/>
        </w:rPr>
        <w:t>/202</w:t>
      </w:r>
      <w:r w:rsidR="000F6143">
        <w:rPr>
          <w:rFonts w:ascii="Times New Roman" w:hAnsi="Times New Roman" w:cs="Times New Roman"/>
          <w:b/>
          <w:spacing w:val="40"/>
          <w:sz w:val="28"/>
          <w:szCs w:val="28"/>
        </w:rPr>
        <w:t>4</w:t>
      </w:r>
      <w:r w:rsidR="0077430A">
        <w:rPr>
          <w:rFonts w:ascii="Times New Roman" w:hAnsi="Times New Roman" w:cs="Times New Roman"/>
          <w:b/>
          <w:spacing w:val="40"/>
          <w:sz w:val="28"/>
          <w:szCs w:val="28"/>
        </w:rPr>
        <w:t xml:space="preserve"> – </w:t>
      </w:r>
      <w:r w:rsidR="0077430A" w:rsidRPr="0077430A">
        <w:rPr>
          <w:rFonts w:ascii="Times New Roman" w:hAnsi="Times New Roman" w:cs="Times New Roman"/>
          <w:b/>
          <w:i/>
          <w:iCs/>
          <w:spacing w:val="40"/>
          <w:sz w:val="28"/>
          <w:szCs w:val="28"/>
        </w:rPr>
        <w:t>II semestre</w:t>
      </w:r>
    </w:p>
    <w:p w14:paraId="56B3D3B2" w14:textId="77777777" w:rsidR="00E27C88" w:rsidRPr="00930F0B" w:rsidRDefault="00E27C88" w:rsidP="00E27C8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BCD3F56" w14:textId="77777777" w:rsidR="00AD4400" w:rsidRPr="00E27C88" w:rsidRDefault="00AD4400" w:rsidP="00E27C8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27C88">
        <w:rPr>
          <w:rFonts w:ascii="Times New Roman" w:hAnsi="Times New Roman" w:cs="Times New Roman"/>
          <w:sz w:val="26"/>
          <w:szCs w:val="26"/>
        </w:rPr>
        <w:t>Il/la sottoscritto/a ________________________________________________</w:t>
      </w:r>
      <w:r w:rsidR="00E27C88">
        <w:rPr>
          <w:rFonts w:ascii="Times New Roman" w:hAnsi="Times New Roman" w:cs="Times New Roman"/>
          <w:sz w:val="26"/>
          <w:szCs w:val="26"/>
        </w:rPr>
        <w:t>______</w:t>
      </w:r>
      <w:r w:rsidRPr="00E27C88">
        <w:rPr>
          <w:rFonts w:ascii="Times New Roman" w:hAnsi="Times New Roman" w:cs="Times New Roman"/>
          <w:sz w:val="26"/>
          <w:szCs w:val="26"/>
        </w:rPr>
        <w:t>_____,</w:t>
      </w:r>
    </w:p>
    <w:p w14:paraId="1C03AC39" w14:textId="77777777" w:rsidR="00AD4400" w:rsidRPr="00E27C88" w:rsidRDefault="00AD4400" w:rsidP="00E27C8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27C88">
        <w:rPr>
          <w:rFonts w:ascii="Times New Roman" w:hAnsi="Times New Roman" w:cs="Times New Roman"/>
          <w:sz w:val="26"/>
          <w:szCs w:val="26"/>
        </w:rPr>
        <w:t xml:space="preserve">nato/a </w:t>
      </w:r>
      <w:r w:rsidR="00E27C88">
        <w:rPr>
          <w:rFonts w:ascii="Times New Roman" w:hAnsi="Times New Roman" w:cs="Times New Roman"/>
          <w:sz w:val="26"/>
          <w:szCs w:val="26"/>
        </w:rPr>
        <w:t xml:space="preserve">  </w:t>
      </w:r>
      <w:r w:rsidRPr="00E27C88">
        <w:rPr>
          <w:rFonts w:ascii="Times New Roman" w:hAnsi="Times New Roman" w:cs="Times New Roman"/>
          <w:sz w:val="26"/>
          <w:szCs w:val="26"/>
        </w:rPr>
        <w:t>a ________________</w:t>
      </w:r>
      <w:r w:rsidR="00E27C88">
        <w:rPr>
          <w:rFonts w:ascii="Times New Roman" w:hAnsi="Times New Roman" w:cs="Times New Roman"/>
          <w:sz w:val="26"/>
          <w:szCs w:val="26"/>
        </w:rPr>
        <w:t>___</w:t>
      </w:r>
      <w:r w:rsidRPr="00E27C88">
        <w:rPr>
          <w:rFonts w:ascii="Times New Roman" w:hAnsi="Times New Roman" w:cs="Times New Roman"/>
          <w:sz w:val="26"/>
          <w:szCs w:val="26"/>
        </w:rPr>
        <w:t>____ il _____ / ______/_________, Matr. ________</w:t>
      </w:r>
      <w:r w:rsidR="00E27C88">
        <w:rPr>
          <w:rFonts w:ascii="Times New Roman" w:hAnsi="Times New Roman" w:cs="Times New Roman"/>
          <w:sz w:val="26"/>
          <w:szCs w:val="26"/>
        </w:rPr>
        <w:t>__</w:t>
      </w:r>
      <w:r w:rsidRPr="00E27C88">
        <w:rPr>
          <w:rFonts w:ascii="Times New Roman" w:hAnsi="Times New Roman" w:cs="Times New Roman"/>
          <w:sz w:val="26"/>
          <w:szCs w:val="26"/>
        </w:rPr>
        <w:t>__,</w:t>
      </w:r>
    </w:p>
    <w:p w14:paraId="53F2C259" w14:textId="7B703EB0" w:rsidR="00AD4400" w:rsidRPr="00E27C88" w:rsidRDefault="00931CF8" w:rsidP="00E27C8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27C88">
        <w:rPr>
          <w:rFonts w:ascii="Times New Roman" w:hAnsi="Times New Roman" w:cs="Times New Roman"/>
          <w:sz w:val="26"/>
          <w:szCs w:val="26"/>
        </w:rPr>
        <w:t xml:space="preserve">iscritto/a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sz w:val="26"/>
          <w:szCs w:val="26"/>
        </w:rPr>
        <w:t xml:space="preserve">al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sz w:val="26"/>
          <w:szCs w:val="26"/>
        </w:rPr>
        <w:t>_</w:t>
      </w:r>
      <w:r w:rsidR="00E27C88">
        <w:rPr>
          <w:rFonts w:ascii="Times New Roman" w:hAnsi="Times New Roman" w:cs="Times New Roman"/>
          <w:sz w:val="26"/>
          <w:szCs w:val="26"/>
        </w:rPr>
        <w:t>__</w:t>
      </w:r>
      <w:r w:rsidRPr="00E27C88">
        <w:rPr>
          <w:rFonts w:ascii="Times New Roman" w:hAnsi="Times New Roman" w:cs="Times New Roman"/>
          <w:sz w:val="26"/>
          <w:szCs w:val="26"/>
        </w:rPr>
        <w:t xml:space="preserve">__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 xml:space="preserve">anno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>del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 xml:space="preserve"> Corso 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>di</w:t>
      </w:r>
      <w:r w:rsid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11572F">
        <w:rPr>
          <w:rFonts w:ascii="Times New Roman" w:hAnsi="Times New Roman" w:cs="Times New Roman"/>
          <w:sz w:val="26"/>
          <w:szCs w:val="26"/>
        </w:rPr>
        <w:t>Baccalaureato</w:t>
      </w:r>
      <w:r w:rsidR="008C1CFB">
        <w:rPr>
          <w:rFonts w:ascii="Times New Roman" w:hAnsi="Times New Roman" w:cs="Times New Roman"/>
          <w:sz w:val="26"/>
          <w:szCs w:val="26"/>
        </w:rPr>
        <w:t xml:space="preserve"> </w:t>
      </w:r>
      <w:r w:rsidR="008C1CFB" w:rsidRPr="00CA0C67">
        <w:rPr>
          <w:rFonts w:ascii="Times New Roman" w:hAnsi="Times New Roman" w:cs="Times New Roman"/>
          <w:b/>
          <w:sz w:val="26"/>
          <w:szCs w:val="26"/>
        </w:rPr>
        <w:t>□</w:t>
      </w:r>
      <w:r w:rsidR="00AD4400" w:rsidRPr="00E27C88">
        <w:rPr>
          <w:rFonts w:ascii="Times New Roman" w:hAnsi="Times New Roman" w:cs="Times New Roman"/>
          <w:sz w:val="26"/>
          <w:szCs w:val="26"/>
        </w:rPr>
        <w:t xml:space="preserve">  </w:t>
      </w:r>
      <w:r w:rsidR="008C1CFB">
        <w:rPr>
          <w:rFonts w:ascii="Times New Roman" w:hAnsi="Times New Roman" w:cs="Times New Roman"/>
          <w:sz w:val="26"/>
          <w:szCs w:val="26"/>
        </w:rPr>
        <w:tab/>
      </w:r>
      <w:r w:rsidR="0011572F">
        <w:rPr>
          <w:rFonts w:ascii="Times New Roman" w:hAnsi="Times New Roman" w:cs="Times New Roman"/>
          <w:sz w:val="26"/>
          <w:szCs w:val="26"/>
        </w:rPr>
        <w:t>Licenza</w:t>
      </w:r>
      <w:r w:rsidR="00AD4400" w:rsidRP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8C1CFB" w:rsidRPr="00CA0C67">
        <w:rPr>
          <w:rFonts w:ascii="Times New Roman" w:hAnsi="Times New Roman" w:cs="Times New Roman"/>
          <w:b/>
          <w:sz w:val="26"/>
          <w:szCs w:val="26"/>
        </w:rPr>
        <w:t>□</w:t>
      </w:r>
      <w:r w:rsidR="008C1CFB">
        <w:rPr>
          <w:rFonts w:ascii="Times New Roman" w:hAnsi="Times New Roman" w:cs="Times New Roman"/>
          <w:sz w:val="26"/>
          <w:szCs w:val="26"/>
        </w:rPr>
        <w:t xml:space="preserve"> </w:t>
      </w:r>
      <w:r w:rsidR="00AD4400" w:rsidRPr="00E27C88">
        <w:rPr>
          <w:rFonts w:ascii="Times New Roman" w:hAnsi="Times New Roman" w:cs="Times New Roman"/>
          <w:sz w:val="26"/>
          <w:szCs w:val="26"/>
        </w:rPr>
        <w:t>in Scienze Religiose,</w:t>
      </w:r>
    </w:p>
    <w:p w14:paraId="2316C0A7" w14:textId="1D7B0345" w:rsidR="00931CF8" w:rsidRPr="00E27C88" w:rsidRDefault="00931CF8" w:rsidP="00E27C88">
      <w:pPr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E27C88">
        <w:rPr>
          <w:rFonts w:ascii="Times New Roman" w:hAnsi="Times New Roman" w:cs="Times New Roman"/>
          <w:sz w:val="26"/>
          <w:szCs w:val="26"/>
        </w:rPr>
        <w:t xml:space="preserve">in qualità di studente ordinario </w:t>
      </w:r>
      <w:r w:rsidR="008C1CFB" w:rsidRPr="00CA0C67">
        <w:rPr>
          <w:rFonts w:ascii="Times New Roman" w:hAnsi="Times New Roman" w:cs="Times New Roman"/>
          <w:b/>
          <w:sz w:val="26"/>
          <w:szCs w:val="26"/>
        </w:rPr>
        <w:t>□</w:t>
      </w:r>
      <w:r w:rsidR="008C1CFB">
        <w:rPr>
          <w:rFonts w:ascii="Times New Roman" w:hAnsi="Times New Roman" w:cs="Times New Roman"/>
          <w:b/>
          <w:sz w:val="26"/>
          <w:szCs w:val="26"/>
        </w:rPr>
        <w:tab/>
      </w:r>
      <w:r w:rsidRPr="00E27C88">
        <w:rPr>
          <w:rFonts w:ascii="Times New Roman" w:hAnsi="Times New Roman" w:cs="Times New Roman"/>
          <w:sz w:val="26"/>
          <w:szCs w:val="26"/>
        </w:rPr>
        <w:t xml:space="preserve"> </w:t>
      </w:r>
      <w:r w:rsidR="008C1CFB">
        <w:rPr>
          <w:rFonts w:ascii="Times New Roman" w:hAnsi="Times New Roman" w:cs="Times New Roman"/>
          <w:sz w:val="26"/>
          <w:szCs w:val="26"/>
        </w:rPr>
        <w:tab/>
      </w:r>
      <w:r w:rsidRPr="00E27C88">
        <w:rPr>
          <w:rFonts w:ascii="Times New Roman" w:hAnsi="Times New Roman" w:cs="Times New Roman"/>
          <w:sz w:val="26"/>
          <w:szCs w:val="26"/>
        </w:rPr>
        <w:t xml:space="preserve">ospite </w:t>
      </w:r>
      <w:r w:rsidR="008C1CFB" w:rsidRPr="00CA0C67">
        <w:rPr>
          <w:rFonts w:ascii="Times New Roman" w:hAnsi="Times New Roman" w:cs="Times New Roman"/>
          <w:b/>
          <w:sz w:val="26"/>
          <w:szCs w:val="26"/>
        </w:rPr>
        <w:t>□</w:t>
      </w:r>
      <w:r w:rsidR="008C1CFB">
        <w:rPr>
          <w:rFonts w:ascii="Times New Roman" w:hAnsi="Times New Roman" w:cs="Times New Roman"/>
          <w:b/>
          <w:sz w:val="26"/>
          <w:szCs w:val="26"/>
        </w:rPr>
        <w:tab/>
      </w:r>
      <w:r w:rsidRPr="00E27C88">
        <w:rPr>
          <w:rFonts w:ascii="Times New Roman" w:hAnsi="Times New Roman" w:cs="Times New Roman"/>
          <w:sz w:val="26"/>
          <w:szCs w:val="26"/>
        </w:rPr>
        <w:t xml:space="preserve"> uditore</w:t>
      </w:r>
      <w:r w:rsidR="008C1CFB">
        <w:rPr>
          <w:rFonts w:ascii="Times New Roman" w:hAnsi="Times New Roman" w:cs="Times New Roman"/>
          <w:sz w:val="26"/>
          <w:szCs w:val="26"/>
        </w:rPr>
        <w:t xml:space="preserve"> </w:t>
      </w:r>
      <w:r w:rsidR="008C1CFB" w:rsidRPr="00CA0C67">
        <w:rPr>
          <w:rFonts w:ascii="Times New Roman" w:hAnsi="Times New Roman" w:cs="Times New Roman"/>
          <w:b/>
          <w:sz w:val="26"/>
          <w:szCs w:val="26"/>
        </w:rPr>
        <w:t>□</w:t>
      </w:r>
    </w:p>
    <w:p w14:paraId="3AE984DC" w14:textId="77777777" w:rsidR="00931CF8" w:rsidRPr="00E27C88" w:rsidRDefault="00AD4400" w:rsidP="00E27C88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C88">
        <w:rPr>
          <w:rFonts w:ascii="Times New Roman" w:hAnsi="Times New Roman" w:cs="Times New Roman"/>
          <w:b/>
          <w:sz w:val="26"/>
          <w:szCs w:val="26"/>
        </w:rPr>
        <w:t>C</w:t>
      </w:r>
      <w:r w:rsidR="00931CF8" w:rsidRPr="00E27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b/>
          <w:sz w:val="26"/>
          <w:szCs w:val="26"/>
        </w:rPr>
        <w:t>H</w:t>
      </w:r>
      <w:r w:rsidR="00931CF8" w:rsidRPr="00E27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b/>
          <w:sz w:val="26"/>
          <w:szCs w:val="26"/>
        </w:rPr>
        <w:t>I</w:t>
      </w:r>
      <w:r w:rsidR="00931CF8" w:rsidRPr="00E27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b/>
          <w:sz w:val="26"/>
          <w:szCs w:val="26"/>
        </w:rPr>
        <w:t>E</w:t>
      </w:r>
      <w:r w:rsidR="00931CF8" w:rsidRPr="00E27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b/>
          <w:sz w:val="26"/>
          <w:szCs w:val="26"/>
        </w:rPr>
        <w:t>D</w:t>
      </w:r>
      <w:r w:rsidR="00931CF8" w:rsidRPr="00E27C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7C88">
        <w:rPr>
          <w:rFonts w:ascii="Times New Roman" w:hAnsi="Times New Roman" w:cs="Times New Roman"/>
          <w:b/>
          <w:sz w:val="26"/>
          <w:szCs w:val="26"/>
        </w:rPr>
        <w:t>E</w:t>
      </w:r>
    </w:p>
    <w:p w14:paraId="6A42EB4A" w14:textId="632BD4E0" w:rsidR="00E27C88" w:rsidRPr="00E27C88" w:rsidRDefault="00931CF8" w:rsidP="00930F0B">
      <w:pPr>
        <w:ind w:right="-143"/>
        <w:jc w:val="both"/>
        <w:rPr>
          <w:rFonts w:ascii="Times New Roman" w:hAnsi="Times New Roman" w:cs="Times New Roman"/>
          <w:sz w:val="16"/>
          <w:szCs w:val="16"/>
        </w:rPr>
      </w:pPr>
      <w:r w:rsidRPr="00E27C88">
        <w:rPr>
          <w:rFonts w:ascii="Times New Roman" w:hAnsi="Times New Roman" w:cs="Times New Roman"/>
          <w:sz w:val="26"/>
          <w:szCs w:val="26"/>
        </w:rPr>
        <w:t>d</w:t>
      </w:r>
      <w:r w:rsidR="00AD4400" w:rsidRPr="00E27C88">
        <w:rPr>
          <w:rFonts w:ascii="Times New Roman" w:hAnsi="Times New Roman" w:cs="Times New Roman"/>
          <w:sz w:val="26"/>
          <w:szCs w:val="26"/>
        </w:rPr>
        <w:t>i essere iscritto</w:t>
      </w:r>
      <w:r w:rsidR="00E27C88">
        <w:rPr>
          <w:rFonts w:ascii="Times New Roman" w:hAnsi="Times New Roman" w:cs="Times New Roman"/>
          <w:sz w:val="26"/>
          <w:szCs w:val="26"/>
        </w:rPr>
        <w:t>/a</w:t>
      </w:r>
      <w:r w:rsidR="00AD4400" w:rsidRPr="00E27C88">
        <w:rPr>
          <w:rFonts w:ascii="Times New Roman" w:hAnsi="Times New Roman" w:cs="Times New Roman"/>
          <w:sz w:val="26"/>
          <w:szCs w:val="26"/>
        </w:rPr>
        <w:t xml:space="preserve"> ai seguenti Seminari per</w:t>
      </w:r>
      <w:r w:rsidR="0077430A">
        <w:rPr>
          <w:rFonts w:ascii="Times New Roman" w:hAnsi="Times New Roman" w:cs="Times New Roman"/>
          <w:sz w:val="26"/>
          <w:szCs w:val="26"/>
        </w:rPr>
        <w:t xml:space="preserve"> il II semestre dell</w:t>
      </w:r>
      <w:r w:rsidR="00AD4400" w:rsidRPr="00E27C88">
        <w:rPr>
          <w:rFonts w:ascii="Times New Roman" w:hAnsi="Times New Roman" w:cs="Times New Roman"/>
          <w:sz w:val="26"/>
          <w:szCs w:val="26"/>
        </w:rPr>
        <w:t>’Anno Accademico 202</w:t>
      </w:r>
      <w:r w:rsidR="000F6143">
        <w:rPr>
          <w:rFonts w:ascii="Times New Roman" w:hAnsi="Times New Roman" w:cs="Times New Roman"/>
          <w:sz w:val="26"/>
          <w:szCs w:val="26"/>
        </w:rPr>
        <w:t>3</w:t>
      </w:r>
      <w:r w:rsidR="00AD4400" w:rsidRPr="00E27C88">
        <w:rPr>
          <w:rFonts w:ascii="Times New Roman" w:hAnsi="Times New Roman" w:cs="Times New Roman"/>
          <w:sz w:val="26"/>
          <w:szCs w:val="26"/>
        </w:rPr>
        <w:t>/202</w:t>
      </w:r>
      <w:r w:rsidR="000F6143">
        <w:rPr>
          <w:rFonts w:ascii="Times New Roman" w:hAnsi="Times New Roman" w:cs="Times New Roman"/>
          <w:sz w:val="26"/>
          <w:szCs w:val="26"/>
        </w:rPr>
        <w:t>4</w:t>
      </w:r>
      <w:r w:rsidR="00B320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4"/>
        <w:gridCol w:w="6149"/>
        <w:gridCol w:w="1448"/>
        <w:gridCol w:w="1237"/>
      </w:tblGrid>
      <w:tr w:rsidR="00931CF8" w14:paraId="290A3572" w14:textId="77777777" w:rsidTr="00371E24">
        <w:tc>
          <w:tcPr>
            <w:tcW w:w="817" w:type="dxa"/>
          </w:tcPr>
          <w:p w14:paraId="24495352" w14:textId="77777777" w:rsidR="00931CF8" w:rsidRPr="00931CF8" w:rsidRDefault="00931CF8" w:rsidP="00EB1C97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</w:p>
        </w:tc>
        <w:tc>
          <w:tcPr>
            <w:tcW w:w="6379" w:type="dxa"/>
          </w:tcPr>
          <w:p w14:paraId="2C0E37AC" w14:textId="77777777" w:rsidR="00931CF8" w:rsidRPr="00931CF8" w:rsidRDefault="00931CF8" w:rsidP="00EB1C97">
            <w:pPr>
              <w:spacing w:line="276" w:lineRule="auto"/>
              <w:ind w:right="-568"/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931CF8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Seminario</w:t>
            </w:r>
          </w:p>
        </w:tc>
        <w:tc>
          <w:tcPr>
            <w:tcW w:w="1417" w:type="dxa"/>
          </w:tcPr>
          <w:p w14:paraId="387A94E1" w14:textId="77777777" w:rsidR="00931CF8" w:rsidRPr="00931CF8" w:rsidRDefault="00931CF8" w:rsidP="00EB1C97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931CF8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Semestre</w:t>
            </w:r>
          </w:p>
        </w:tc>
        <w:tc>
          <w:tcPr>
            <w:tcW w:w="1241" w:type="dxa"/>
          </w:tcPr>
          <w:p w14:paraId="51AE5BF2" w14:textId="77777777" w:rsidR="00931CF8" w:rsidRPr="00931CF8" w:rsidRDefault="00931CF8" w:rsidP="00EB1C97">
            <w:pPr>
              <w:spacing w:line="276" w:lineRule="auto"/>
              <w:ind w:right="-568"/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</w:pPr>
            <w:r w:rsidRPr="00931CF8">
              <w:rPr>
                <w:rFonts w:ascii="Times New Roman" w:hAnsi="Times New Roman" w:cs="Times New Roman"/>
                <w:b/>
                <w:smallCaps/>
                <w:sz w:val="28"/>
                <w:szCs w:val="28"/>
              </w:rPr>
              <w:t>Orario</w:t>
            </w:r>
          </w:p>
        </w:tc>
      </w:tr>
      <w:tr w:rsidR="00931CF8" w:rsidRPr="008E7851" w14:paraId="0F2970D5" w14:textId="77777777" w:rsidTr="00371E24">
        <w:tc>
          <w:tcPr>
            <w:tcW w:w="817" w:type="dxa"/>
          </w:tcPr>
          <w:p w14:paraId="07B12AC9" w14:textId="77777777" w:rsidR="00931CF8" w:rsidRPr="00CA0C67" w:rsidRDefault="005C79F9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Hlk147312590"/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</w:t>
            </w:r>
            <w:bookmarkEnd w:id="0"/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1</w:t>
            </w:r>
          </w:p>
        </w:tc>
        <w:tc>
          <w:tcPr>
            <w:tcW w:w="6379" w:type="dxa"/>
          </w:tcPr>
          <w:p w14:paraId="32C328BA" w14:textId="31DB44AC" w:rsidR="00931CF8" w:rsidRPr="004C2B04" w:rsidRDefault="00A17C39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4C2B0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Introduzione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al Magistero</w:t>
            </w:r>
          </w:p>
        </w:tc>
        <w:tc>
          <w:tcPr>
            <w:tcW w:w="1417" w:type="dxa"/>
          </w:tcPr>
          <w:p w14:paraId="03FE3AE5" w14:textId="3E6ADE7C" w:rsidR="00931CF8" w:rsidRPr="00EB1C97" w:rsidRDefault="008E7851" w:rsidP="00EB1C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BC3068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241" w:type="dxa"/>
          </w:tcPr>
          <w:p w14:paraId="4B261611" w14:textId="4FD5E553" w:rsidR="00931CF8" w:rsidRPr="008E7851" w:rsidRDefault="008E7851" w:rsidP="00CA4678">
            <w:pPr>
              <w:spacing w:line="360" w:lineRule="auto"/>
              <w:ind w:right="-143"/>
              <w:rPr>
                <w:rFonts w:ascii="Times New Roman" w:hAnsi="Times New Roman" w:cs="Times New Roman"/>
              </w:rPr>
            </w:pPr>
            <w:r w:rsidRPr="008E7851">
              <w:rPr>
                <w:rFonts w:ascii="Times New Roman" w:hAnsi="Times New Roman" w:cs="Times New Roman"/>
              </w:rPr>
              <w:t>15:</w:t>
            </w:r>
            <w:r w:rsidR="00224E16">
              <w:rPr>
                <w:rFonts w:ascii="Times New Roman" w:hAnsi="Times New Roman" w:cs="Times New Roman"/>
              </w:rPr>
              <w:t>45</w:t>
            </w:r>
            <w:r w:rsidRPr="008E7851">
              <w:rPr>
                <w:rFonts w:ascii="Times New Roman" w:hAnsi="Times New Roman" w:cs="Times New Roman"/>
              </w:rPr>
              <w:t>-17:</w:t>
            </w:r>
            <w:r w:rsidR="00C91939">
              <w:rPr>
                <w:rFonts w:ascii="Times New Roman" w:hAnsi="Times New Roman" w:cs="Times New Roman"/>
              </w:rPr>
              <w:t>15</w:t>
            </w:r>
          </w:p>
        </w:tc>
      </w:tr>
      <w:tr w:rsidR="00931CF8" w14:paraId="27272DB6" w14:textId="77777777" w:rsidTr="00371E24">
        <w:tc>
          <w:tcPr>
            <w:tcW w:w="817" w:type="dxa"/>
          </w:tcPr>
          <w:p w14:paraId="43DA4903" w14:textId="77777777" w:rsidR="00931CF8" w:rsidRPr="00CA0C67" w:rsidRDefault="005C79F9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2</w:t>
            </w:r>
          </w:p>
        </w:tc>
        <w:tc>
          <w:tcPr>
            <w:tcW w:w="6379" w:type="dxa"/>
          </w:tcPr>
          <w:p w14:paraId="282FC352" w14:textId="0AB3E16A" w:rsidR="00931CF8" w:rsidRPr="004C2B04" w:rsidRDefault="00A17C39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4C2B04">
              <w:rPr>
                <w:rFonts w:ascii="Times New Roman" w:hAnsi="Times New Roman" w:cs="Times New Roman"/>
                <w:i/>
                <w:sz w:val="26"/>
                <w:szCs w:val="26"/>
              </w:rPr>
              <w:t>Introduzione alla Filosofia. Il filosofare dell’uomo</w:t>
            </w:r>
          </w:p>
        </w:tc>
        <w:tc>
          <w:tcPr>
            <w:tcW w:w="1417" w:type="dxa"/>
          </w:tcPr>
          <w:p w14:paraId="4B64E25A" w14:textId="6FA981A8" w:rsidR="00931CF8" w:rsidRPr="00EB1C97" w:rsidRDefault="008E7851" w:rsidP="00EB1C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224E16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241" w:type="dxa"/>
          </w:tcPr>
          <w:p w14:paraId="784C6E0F" w14:textId="1739DFE7" w:rsidR="00931CF8" w:rsidRPr="008E7851" w:rsidRDefault="006B7B21" w:rsidP="00CA4678">
            <w:pPr>
              <w:spacing w:line="360" w:lineRule="auto"/>
              <w:ind w:right="-143"/>
              <w:rPr>
                <w:rFonts w:ascii="Times New Roman" w:hAnsi="Times New Roman" w:cs="Times New Roman"/>
              </w:rPr>
            </w:pPr>
            <w:r w:rsidRPr="008E7851">
              <w:rPr>
                <w:rFonts w:ascii="Times New Roman" w:hAnsi="Times New Roman" w:cs="Times New Roman"/>
              </w:rPr>
              <w:t>17:</w:t>
            </w:r>
            <w:r w:rsidR="00C91939">
              <w:rPr>
                <w:rFonts w:ascii="Times New Roman" w:hAnsi="Times New Roman" w:cs="Times New Roman"/>
              </w:rPr>
              <w:t>30</w:t>
            </w:r>
            <w:r w:rsidRPr="008E7851">
              <w:rPr>
                <w:rFonts w:ascii="Times New Roman" w:hAnsi="Times New Roman" w:cs="Times New Roman"/>
              </w:rPr>
              <w:t>-</w:t>
            </w:r>
            <w:r w:rsidR="00C91939">
              <w:rPr>
                <w:rFonts w:ascii="Times New Roman" w:hAnsi="Times New Roman" w:cs="Times New Roman"/>
              </w:rPr>
              <w:t>19:00</w:t>
            </w:r>
          </w:p>
        </w:tc>
      </w:tr>
      <w:tr w:rsidR="00931CF8" w14:paraId="52DA67E5" w14:textId="77777777" w:rsidTr="00371E24">
        <w:tc>
          <w:tcPr>
            <w:tcW w:w="817" w:type="dxa"/>
          </w:tcPr>
          <w:p w14:paraId="25116720" w14:textId="77777777" w:rsidR="00931CF8" w:rsidRPr="00CA0C67" w:rsidRDefault="005C79F9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3</w:t>
            </w:r>
          </w:p>
        </w:tc>
        <w:tc>
          <w:tcPr>
            <w:tcW w:w="6379" w:type="dxa"/>
          </w:tcPr>
          <w:p w14:paraId="27ADFF75" w14:textId="432C1843" w:rsidR="00931CF8" w:rsidRPr="004C2B04" w:rsidRDefault="005F5C6C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Francesco d’Assisi: approcci interdisciplinari</w:t>
            </w:r>
          </w:p>
        </w:tc>
        <w:tc>
          <w:tcPr>
            <w:tcW w:w="1417" w:type="dxa"/>
          </w:tcPr>
          <w:p w14:paraId="592DF442" w14:textId="16100269" w:rsidR="00931CF8" w:rsidRPr="00EB1C97" w:rsidRDefault="00B83E9B" w:rsidP="00EB1C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5F5C6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241" w:type="dxa"/>
          </w:tcPr>
          <w:p w14:paraId="53007020" w14:textId="2A294BA6" w:rsidR="00931CF8" w:rsidRPr="008E7851" w:rsidRDefault="00C91939" w:rsidP="00CA4678">
            <w:pPr>
              <w:spacing w:line="360" w:lineRule="auto"/>
              <w:ind w:right="-568"/>
              <w:rPr>
                <w:rFonts w:ascii="Times New Roman" w:hAnsi="Times New Roman" w:cs="Times New Roman"/>
              </w:rPr>
            </w:pPr>
            <w:r w:rsidRPr="008E7851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45</w:t>
            </w:r>
            <w:r w:rsidRPr="008E7851">
              <w:rPr>
                <w:rFonts w:ascii="Times New Roman" w:hAnsi="Times New Roman" w:cs="Times New Roman"/>
              </w:rPr>
              <w:t>-17: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C79F9" w14:paraId="4866C328" w14:textId="77777777" w:rsidTr="00371E24">
        <w:tc>
          <w:tcPr>
            <w:tcW w:w="817" w:type="dxa"/>
          </w:tcPr>
          <w:p w14:paraId="1FD0A817" w14:textId="77777777" w:rsidR="005C79F9" w:rsidRPr="00CA0C67" w:rsidRDefault="005C79F9" w:rsidP="00EB1C97">
            <w:pPr>
              <w:spacing w:line="360" w:lineRule="auto"/>
              <w:rPr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4</w:t>
            </w:r>
          </w:p>
        </w:tc>
        <w:tc>
          <w:tcPr>
            <w:tcW w:w="6379" w:type="dxa"/>
          </w:tcPr>
          <w:p w14:paraId="22CD436A" w14:textId="2D5D4EEC" w:rsidR="005C79F9" w:rsidRPr="003019F4" w:rsidRDefault="00224E16" w:rsidP="00EB1C97">
            <w:pPr>
              <w:spacing w:line="360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Santità e testimoni di fede in Terra di Lavoro</w:t>
            </w:r>
          </w:p>
        </w:tc>
        <w:tc>
          <w:tcPr>
            <w:tcW w:w="1417" w:type="dxa"/>
          </w:tcPr>
          <w:p w14:paraId="379FF0CE" w14:textId="7F392D70" w:rsidR="005C79F9" w:rsidRPr="00EB1C97" w:rsidRDefault="00B83E9B" w:rsidP="00EB1C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5F5C6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241" w:type="dxa"/>
          </w:tcPr>
          <w:p w14:paraId="0DE5EAA0" w14:textId="1B566753" w:rsidR="005C79F9" w:rsidRDefault="00C91939" w:rsidP="00CA4678">
            <w:pPr>
              <w:spacing w:line="36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8E7851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45</w:t>
            </w:r>
            <w:r w:rsidRPr="008E7851">
              <w:rPr>
                <w:rFonts w:ascii="Times New Roman" w:hAnsi="Times New Roman" w:cs="Times New Roman"/>
              </w:rPr>
              <w:t>-17: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C79F9" w14:paraId="1252B508" w14:textId="77777777" w:rsidTr="00371E24">
        <w:tc>
          <w:tcPr>
            <w:tcW w:w="817" w:type="dxa"/>
          </w:tcPr>
          <w:p w14:paraId="2959B6DD" w14:textId="77777777" w:rsidR="005C79F9" w:rsidRPr="00CA0C67" w:rsidRDefault="005C79F9" w:rsidP="00EB1C97">
            <w:pPr>
              <w:spacing w:line="360" w:lineRule="auto"/>
              <w:rPr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5</w:t>
            </w:r>
          </w:p>
        </w:tc>
        <w:tc>
          <w:tcPr>
            <w:tcW w:w="6379" w:type="dxa"/>
          </w:tcPr>
          <w:p w14:paraId="15BBF605" w14:textId="77777777" w:rsidR="005F5C6C" w:rsidRDefault="005F5C6C" w:rsidP="005F5C6C">
            <w:pPr>
              <w:spacing w:line="276" w:lineRule="auto"/>
              <w:ind w:right="-568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La Liturgia: Arte prima che plasma la Chiesa. </w:t>
            </w:r>
          </w:p>
          <w:p w14:paraId="71C91440" w14:textId="66D9D7E2" w:rsidR="005C79F9" w:rsidRPr="003019F4" w:rsidRDefault="005F5C6C" w:rsidP="005F5C6C">
            <w:pPr>
              <w:spacing w:line="360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A 60 anni da </w:t>
            </w:r>
            <w:r w:rsidRPr="00796D43">
              <w:rPr>
                <w:rFonts w:ascii="Times New Roman" w:hAnsi="Times New Roman" w:cs="Times New Roman"/>
                <w:sz w:val="26"/>
                <w:szCs w:val="26"/>
              </w:rPr>
              <w:t>Sacrosanctum Concilium</w:t>
            </w:r>
          </w:p>
        </w:tc>
        <w:tc>
          <w:tcPr>
            <w:tcW w:w="1417" w:type="dxa"/>
          </w:tcPr>
          <w:p w14:paraId="4A1ABE88" w14:textId="4F9123D6" w:rsidR="005C79F9" w:rsidRPr="00EB1C97" w:rsidRDefault="003019F4" w:rsidP="00EB1C9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5F5C6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241" w:type="dxa"/>
          </w:tcPr>
          <w:p w14:paraId="7F0C34CE" w14:textId="0DBF6A66" w:rsidR="005C79F9" w:rsidRDefault="005F5C6C" w:rsidP="00CA4678">
            <w:pPr>
              <w:spacing w:line="36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8E7851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45</w:t>
            </w:r>
            <w:r w:rsidRPr="008E7851">
              <w:rPr>
                <w:rFonts w:ascii="Times New Roman" w:hAnsi="Times New Roman" w:cs="Times New Roman"/>
              </w:rPr>
              <w:t>-17: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C79F9" w14:paraId="5351DDA1" w14:textId="77777777" w:rsidTr="00371E24">
        <w:tc>
          <w:tcPr>
            <w:tcW w:w="817" w:type="dxa"/>
          </w:tcPr>
          <w:p w14:paraId="09F7A07E" w14:textId="77777777" w:rsidR="005C79F9" w:rsidRPr="00CA0C67" w:rsidRDefault="005C79F9" w:rsidP="0078449D">
            <w:pPr>
              <w:spacing w:line="276" w:lineRule="auto"/>
              <w:rPr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6</w:t>
            </w:r>
          </w:p>
        </w:tc>
        <w:tc>
          <w:tcPr>
            <w:tcW w:w="6379" w:type="dxa"/>
          </w:tcPr>
          <w:p w14:paraId="18A3BFC1" w14:textId="77777777" w:rsidR="0078449D" w:rsidRPr="00563930" w:rsidRDefault="004421DD" w:rsidP="0078449D">
            <w:pPr>
              <w:spacing w:line="276" w:lineRule="auto"/>
              <w:ind w:right="-568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5639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«Lo vide e ne ebbe compassione»</w:t>
            </w:r>
            <w:r w:rsidR="0078449D" w:rsidRPr="005639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. </w:t>
            </w:r>
          </w:p>
          <w:p w14:paraId="7BD4B82B" w14:textId="5FDF67F3" w:rsidR="005C79F9" w:rsidRPr="003019F4" w:rsidRDefault="0078449D" w:rsidP="0078449D">
            <w:pPr>
              <w:spacing w:line="276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 w:rsidRPr="0056393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Il carcere, via possibile di riconciliazione</w:t>
            </w:r>
          </w:p>
        </w:tc>
        <w:tc>
          <w:tcPr>
            <w:tcW w:w="1417" w:type="dxa"/>
          </w:tcPr>
          <w:p w14:paraId="2AAA44E1" w14:textId="0E18B637" w:rsidR="005C79F9" w:rsidRPr="00EB1C97" w:rsidRDefault="00B83E9B" w:rsidP="0078449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5F5C6C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1241" w:type="dxa"/>
          </w:tcPr>
          <w:p w14:paraId="61213DEF" w14:textId="7E207F7A" w:rsidR="005C79F9" w:rsidRDefault="00563930" w:rsidP="0078449D">
            <w:pPr>
              <w:spacing w:line="276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8E7851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45</w:t>
            </w:r>
            <w:r w:rsidRPr="008E7851">
              <w:rPr>
                <w:rFonts w:ascii="Times New Roman" w:hAnsi="Times New Roman" w:cs="Times New Roman"/>
              </w:rPr>
              <w:t>-17:</w:t>
            </w: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63930" w14:paraId="3C3A83F2" w14:textId="77777777" w:rsidTr="00371E24">
        <w:tc>
          <w:tcPr>
            <w:tcW w:w="817" w:type="dxa"/>
          </w:tcPr>
          <w:p w14:paraId="06B0413C" w14:textId="77777777" w:rsidR="00563930" w:rsidRPr="00CA0C67" w:rsidRDefault="00563930" w:rsidP="00563930">
            <w:pPr>
              <w:spacing w:line="276" w:lineRule="auto"/>
              <w:rPr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7</w:t>
            </w:r>
          </w:p>
        </w:tc>
        <w:tc>
          <w:tcPr>
            <w:tcW w:w="6379" w:type="dxa"/>
          </w:tcPr>
          <w:p w14:paraId="698421C3" w14:textId="77777777" w:rsidR="00563930" w:rsidRDefault="00563930" w:rsidP="00563930">
            <w:pPr>
              <w:spacing w:line="276" w:lineRule="auto"/>
              <w:ind w:right="-56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Sfide dell’intelligenza artificiale: </w:t>
            </w:r>
          </w:p>
          <w:p w14:paraId="32C342CF" w14:textId="660F06C8" w:rsidR="00563930" w:rsidRPr="003019F4" w:rsidRDefault="00563930" w:rsidP="00563930">
            <w:pPr>
              <w:spacing w:line="276" w:lineRule="auto"/>
              <w:ind w:right="-56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costruire l’uomo tra fede e transumano</w:t>
            </w:r>
          </w:p>
        </w:tc>
        <w:tc>
          <w:tcPr>
            <w:tcW w:w="1417" w:type="dxa"/>
          </w:tcPr>
          <w:p w14:paraId="07E6D8E4" w14:textId="64B2E1A5" w:rsidR="00563930" w:rsidRPr="00EB1C97" w:rsidRDefault="00563930" w:rsidP="0056393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241" w:type="dxa"/>
          </w:tcPr>
          <w:p w14:paraId="3E1B6690" w14:textId="4C88D53C" w:rsidR="00563930" w:rsidRDefault="00563930" w:rsidP="00563930">
            <w:pPr>
              <w:spacing w:line="276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8E7851">
              <w:rPr>
                <w:rFonts w:ascii="Times New Roman" w:hAnsi="Times New Roman" w:cs="Times New Roman"/>
              </w:rPr>
              <w:t>17:</w:t>
            </w:r>
            <w:r>
              <w:rPr>
                <w:rFonts w:ascii="Times New Roman" w:hAnsi="Times New Roman" w:cs="Times New Roman"/>
              </w:rPr>
              <w:t>30</w:t>
            </w:r>
            <w:r w:rsidRPr="008E78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563930" w14:paraId="2719E81F" w14:textId="77777777" w:rsidTr="00371E24">
        <w:tc>
          <w:tcPr>
            <w:tcW w:w="817" w:type="dxa"/>
          </w:tcPr>
          <w:p w14:paraId="2BE4A864" w14:textId="77777777" w:rsidR="00563930" w:rsidRPr="00CA0C67" w:rsidRDefault="00563930" w:rsidP="0056393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>□  8</w:t>
            </w:r>
          </w:p>
        </w:tc>
        <w:tc>
          <w:tcPr>
            <w:tcW w:w="6379" w:type="dxa"/>
          </w:tcPr>
          <w:p w14:paraId="37999ADD" w14:textId="77777777" w:rsidR="00563930" w:rsidRDefault="00563930" w:rsidP="00563930">
            <w:pPr>
              <w:ind w:right="-56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Arte, Teologia e religiosità popolare: </w:t>
            </w:r>
          </w:p>
          <w:p w14:paraId="3375B573" w14:textId="1AD6E0D6" w:rsidR="00563930" w:rsidRPr="00CA4678" w:rsidRDefault="00563930" w:rsidP="00563930">
            <w:pPr>
              <w:spacing w:line="276" w:lineRule="auto"/>
              <w:ind w:right="-568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valorizzazione didattica nell’IRC</w:t>
            </w:r>
          </w:p>
        </w:tc>
        <w:tc>
          <w:tcPr>
            <w:tcW w:w="1417" w:type="dxa"/>
          </w:tcPr>
          <w:p w14:paraId="45BED9EA" w14:textId="77777777" w:rsidR="00563930" w:rsidRPr="00EB1C97" w:rsidRDefault="00563930" w:rsidP="0056393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1C97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241" w:type="dxa"/>
          </w:tcPr>
          <w:p w14:paraId="45BAB761" w14:textId="01E04E41" w:rsidR="00563930" w:rsidRDefault="0077430A" w:rsidP="00563930">
            <w:pPr>
              <w:spacing w:line="36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8E7851">
              <w:rPr>
                <w:rFonts w:ascii="Times New Roman" w:hAnsi="Times New Roman" w:cs="Times New Roman"/>
              </w:rPr>
              <w:t>17:</w:t>
            </w:r>
            <w:r>
              <w:rPr>
                <w:rFonts w:ascii="Times New Roman" w:hAnsi="Times New Roman" w:cs="Times New Roman"/>
              </w:rPr>
              <w:t>30</w:t>
            </w:r>
            <w:r w:rsidRPr="008E78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563930" w14:paraId="2B78753A" w14:textId="77777777" w:rsidTr="00371E24">
        <w:tc>
          <w:tcPr>
            <w:tcW w:w="817" w:type="dxa"/>
          </w:tcPr>
          <w:p w14:paraId="736F3F39" w14:textId="139DB9E1" w:rsidR="00563930" w:rsidRPr="00CA0C67" w:rsidRDefault="00563930" w:rsidP="00563930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C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□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6379" w:type="dxa"/>
          </w:tcPr>
          <w:p w14:paraId="4DC71FAC" w14:textId="77777777" w:rsidR="00563930" w:rsidRDefault="00563930" w:rsidP="00563930">
            <w:pPr>
              <w:ind w:right="-56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Cristianesimo, Chiesa e nonviolenza.</w:t>
            </w:r>
          </w:p>
          <w:p w14:paraId="0DD954D0" w14:textId="6B16EEDC" w:rsidR="00563930" w:rsidRDefault="00563930" w:rsidP="00563930">
            <w:pPr>
              <w:ind w:right="-568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Da Erasmo da Rotterdam a papa Francesco</w:t>
            </w:r>
          </w:p>
        </w:tc>
        <w:tc>
          <w:tcPr>
            <w:tcW w:w="1417" w:type="dxa"/>
          </w:tcPr>
          <w:p w14:paraId="659760A3" w14:textId="5EAF4B78" w:rsidR="00563930" w:rsidRPr="00EB1C97" w:rsidRDefault="00563930" w:rsidP="00563930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241" w:type="dxa"/>
          </w:tcPr>
          <w:p w14:paraId="7B634C71" w14:textId="2CC67A75" w:rsidR="00563930" w:rsidRPr="008E7851" w:rsidRDefault="00563930" w:rsidP="00563930">
            <w:pPr>
              <w:spacing w:line="360" w:lineRule="auto"/>
              <w:ind w:right="-568"/>
              <w:rPr>
                <w:rFonts w:ascii="Times New Roman" w:hAnsi="Times New Roman" w:cs="Times New Roman"/>
              </w:rPr>
            </w:pPr>
            <w:r w:rsidRPr="008E7851">
              <w:rPr>
                <w:rFonts w:ascii="Times New Roman" w:hAnsi="Times New Roman" w:cs="Times New Roman"/>
              </w:rPr>
              <w:t>17:</w:t>
            </w:r>
            <w:r>
              <w:rPr>
                <w:rFonts w:ascii="Times New Roman" w:hAnsi="Times New Roman" w:cs="Times New Roman"/>
              </w:rPr>
              <w:t>30</w:t>
            </w:r>
            <w:r w:rsidRPr="008E785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19:00</w:t>
            </w:r>
          </w:p>
        </w:tc>
      </w:tr>
    </w:tbl>
    <w:p w14:paraId="27EAA59C" w14:textId="77777777" w:rsidR="00CA0C67" w:rsidRPr="00BB3E95" w:rsidRDefault="00CA0C67" w:rsidP="00CA0C67">
      <w:pPr>
        <w:spacing w:after="0"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14:paraId="6FE01BEC" w14:textId="6B8339F7" w:rsidR="002D35D9" w:rsidRDefault="006B7B21" w:rsidP="00930F0B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A0C67">
        <w:rPr>
          <w:rFonts w:ascii="Times New Roman" w:hAnsi="Times New Roman" w:cs="Times New Roman"/>
          <w:b/>
          <w:sz w:val="26"/>
          <w:szCs w:val="26"/>
        </w:rPr>
        <w:t>NB:</w:t>
      </w:r>
      <w:r w:rsidRPr="006B7B21">
        <w:rPr>
          <w:rFonts w:ascii="Times New Roman" w:hAnsi="Times New Roman" w:cs="Times New Roman"/>
          <w:sz w:val="26"/>
          <w:szCs w:val="26"/>
        </w:rPr>
        <w:t xml:space="preserve"> </w:t>
      </w:r>
      <w:r w:rsidR="00B320C4">
        <w:rPr>
          <w:rFonts w:ascii="Times New Roman" w:hAnsi="Times New Roman" w:cs="Times New Roman"/>
          <w:sz w:val="26"/>
          <w:szCs w:val="26"/>
        </w:rPr>
        <w:t xml:space="preserve">I Seminari </w:t>
      </w:r>
      <w:r w:rsidR="007A167C">
        <w:rPr>
          <w:rFonts w:ascii="Times New Roman" w:hAnsi="Times New Roman" w:cs="Times New Roman"/>
          <w:sz w:val="26"/>
          <w:szCs w:val="26"/>
        </w:rPr>
        <w:t xml:space="preserve">del II semestre </w:t>
      </w:r>
      <w:r w:rsidR="00B320C4">
        <w:rPr>
          <w:rFonts w:ascii="Times New Roman" w:hAnsi="Times New Roman" w:cs="Times New Roman"/>
          <w:sz w:val="26"/>
          <w:szCs w:val="26"/>
        </w:rPr>
        <w:t xml:space="preserve">si svolgeranno di </w:t>
      </w:r>
      <w:r w:rsidR="00B320C4" w:rsidRPr="00CA0C67">
        <w:rPr>
          <w:rFonts w:ascii="Times New Roman" w:hAnsi="Times New Roman" w:cs="Times New Roman"/>
          <w:b/>
          <w:sz w:val="26"/>
          <w:szCs w:val="26"/>
        </w:rPr>
        <w:t>venerdì</w:t>
      </w:r>
      <w:r w:rsidR="00B320C4">
        <w:rPr>
          <w:rFonts w:ascii="Times New Roman" w:hAnsi="Times New Roman" w:cs="Times New Roman"/>
          <w:sz w:val="26"/>
          <w:szCs w:val="26"/>
        </w:rPr>
        <w:t xml:space="preserve">, a partire </w:t>
      </w:r>
      <w:r w:rsidR="007A167C">
        <w:rPr>
          <w:rFonts w:ascii="Times New Roman" w:hAnsi="Times New Roman" w:cs="Times New Roman"/>
          <w:sz w:val="26"/>
          <w:szCs w:val="26"/>
        </w:rPr>
        <w:t>dall’</w:t>
      </w:r>
      <w:r w:rsidR="009C2615">
        <w:rPr>
          <w:rFonts w:ascii="Times New Roman" w:hAnsi="Times New Roman" w:cs="Times New Roman"/>
          <w:b/>
          <w:sz w:val="26"/>
          <w:szCs w:val="26"/>
        </w:rPr>
        <w:t>08</w:t>
      </w:r>
      <w:r w:rsidR="00B320C4" w:rsidRPr="00CA0C67">
        <w:rPr>
          <w:rFonts w:ascii="Times New Roman" w:hAnsi="Times New Roman" w:cs="Times New Roman"/>
          <w:b/>
          <w:sz w:val="26"/>
          <w:szCs w:val="26"/>
        </w:rPr>
        <w:t xml:space="preserve"> marzo 202</w:t>
      </w:r>
      <w:r w:rsidR="009C2615">
        <w:rPr>
          <w:rFonts w:ascii="Times New Roman" w:hAnsi="Times New Roman" w:cs="Times New Roman"/>
          <w:b/>
          <w:sz w:val="26"/>
          <w:szCs w:val="26"/>
        </w:rPr>
        <w:t>4</w:t>
      </w:r>
      <w:r w:rsidR="00B320C4">
        <w:rPr>
          <w:rFonts w:ascii="Times New Roman" w:hAnsi="Times New Roman" w:cs="Times New Roman"/>
          <w:sz w:val="26"/>
          <w:szCs w:val="26"/>
        </w:rPr>
        <w:t>.</w:t>
      </w:r>
      <w:r w:rsidR="00CA0C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9C2D2A" w14:textId="3A5F4FCC" w:rsidR="00B320C4" w:rsidRDefault="00CA0C67" w:rsidP="00930F0B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singoli Seminari verranno attivati con un numero minimo di </w:t>
      </w:r>
      <w:r w:rsidR="006A410A" w:rsidRPr="006A410A">
        <w:rPr>
          <w:rFonts w:ascii="Times New Roman" w:hAnsi="Times New Roman" w:cs="Times New Roman"/>
          <w:b/>
          <w:sz w:val="26"/>
          <w:szCs w:val="26"/>
        </w:rPr>
        <w:t>10</w:t>
      </w:r>
      <w:r w:rsidRPr="006A410A">
        <w:rPr>
          <w:rFonts w:ascii="Times New Roman" w:hAnsi="Times New Roman" w:cs="Times New Roman"/>
          <w:b/>
          <w:sz w:val="26"/>
          <w:szCs w:val="26"/>
        </w:rPr>
        <w:t xml:space="preserve"> studenti iscritti.</w:t>
      </w:r>
    </w:p>
    <w:p w14:paraId="197D64A0" w14:textId="57BC3BB1" w:rsidR="006B7B21" w:rsidRPr="006B7B21" w:rsidRDefault="006B7B21" w:rsidP="00930F0B">
      <w:pPr>
        <w:spacing w:line="240" w:lineRule="auto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7B21">
        <w:rPr>
          <w:rFonts w:ascii="Times New Roman" w:hAnsi="Times New Roman" w:cs="Times New Roman"/>
          <w:i/>
          <w:sz w:val="26"/>
          <w:szCs w:val="26"/>
        </w:rPr>
        <w:t xml:space="preserve">Gli iscritti al </w:t>
      </w:r>
      <w:r w:rsidRPr="006B7B21">
        <w:rPr>
          <w:rFonts w:ascii="Times New Roman" w:hAnsi="Times New Roman" w:cs="Times New Roman"/>
          <w:b/>
          <w:i/>
          <w:sz w:val="26"/>
          <w:szCs w:val="26"/>
        </w:rPr>
        <w:t>I anno Triennale</w:t>
      </w:r>
      <w:r w:rsidR="006570F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570F7" w:rsidRPr="006570F7">
        <w:rPr>
          <w:rFonts w:ascii="Times New Roman" w:hAnsi="Times New Roman" w:cs="Times New Roman"/>
          <w:bCs/>
          <w:i/>
          <w:sz w:val="26"/>
          <w:szCs w:val="26"/>
        </w:rPr>
        <w:t>non in regola con la frequenza dei Seminari</w:t>
      </w:r>
      <w:r w:rsidRPr="006B7B21">
        <w:rPr>
          <w:rFonts w:ascii="Times New Roman" w:hAnsi="Times New Roman" w:cs="Times New Roman"/>
          <w:i/>
          <w:sz w:val="26"/>
          <w:szCs w:val="26"/>
        </w:rPr>
        <w:t xml:space="preserve"> dovranno </w:t>
      </w:r>
      <w:r w:rsidRPr="00B320C4">
        <w:rPr>
          <w:rFonts w:ascii="Times New Roman" w:hAnsi="Times New Roman" w:cs="Times New Roman"/>
          <w:b/>
          <w:i/>
          <w:sz w:val="26"/>
          <w:szCs w:val="26"/>
        </w:rPr>
        <w:t>obbligatoriamente</w:t>
      </w:r>
      <w:r w:rsidRPr="006B7B21">
        <w:rPr>
          <w:rFonts w:ascii="Times New Roman" w:hAnsi="Times New Roman" w:cs="Times New Roman"/>
          <w:i/>
          <w:sz w:val="26"/>
          <w:szCs w:val="26"/>
        </w:rPr>
        <w:t xml:space="preserve"> scegliere almeno un Seminario</w:t>
      </w:r>
      <w:r w:rsidR="00CA0C67">
        <w:rPr>
          <w:rFonts w:ascii="Times New Roman" w:hAnsi="Times New Roman" w:cs="Times New Roman"/>
          <w:i/>
          <w:sz w:val="26"/>
          <w:szCs w:val="26"/>
        </w:rPr>
        <w:t xml:space="preserve"> introduttivo</w:t>
      </w:r>
      <w:r w:rsidRPr="006B7B21">
        <w:rPr>
          <w:rFonts w:ascii="Times New Roman" w:hAnsi="Times New Roman" w:cs="Times New Roman"/>
          <w:i/>
          <w:sz w:val="26"/>
          <w:szCs w:val="26"/>
        </w:rPr>
        <w:t xml:space="preserve"> tra quelli indicati ai </w:t>
      </w:r>
      <w:r w:rsidRPr="006B7B21">
        <w:rPr>
          <w:rFonts w:ascii="Times New Roman" w:hAnsi="Times New Roman" w:cs="Times New Roman"/>
          <w:b/>
          <w:i/>
          <w:sz w:val="26"/>
          <w:szCs w:val="26"/>
        </w:rPr>
        <w:t>nn. 1</w:t>
      </w:r>
      <w:r w:rsidR="00A6215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570F7">
        <w:rPr>
          <w:rFonts w:ascii="Times New Roman" w:hAnsi="Times New Roman" w:cs="Times New Roman"/>
          <w:b/>
          <w:i/>
          <w:sz w:val="26"/>
          <w:szCs w:val="26"/>
        </w:rPr>
        <w:t>-2.</w:t>
      </w:r>
    </w:p>
    <w:p w14:paraId="7A8A02B9" w14:textId="7DC24950" w:rsidR="006B7B21" w:rsidRPr="006B7B21" w:rsidRDefault="006B7B21" w:rsidP="00930F0B">
      <w:pPr>
        <w:spacing w:line="240" w:lineRule="auto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B7B21">
        <w:rPr>
          <w:rFonts w:ascii="Times New Roman" w:hAnsi="Times New Roman" w:cs="Times New Roman"/>
          <w:i/>
          <w:sz w:val="26"/>
          <w:szCs w:val="26"/>
        </w:rPr>
        <w:t xml:space="preserve">Gli iscritti al </w:t>
      </w:r>
      <w:r w:rsidR="00CA4678" w:rsidRPr="00CA4678">
        <w:rPr>
          <w:rFonts w:ascii="Times New Roman" w:hAnsi="Times New Roman" w:cs="Times New Roman"/>
          <w:b/>
          <w:bCs/>
          <w:i/>
          <w:sz w:val="26"/>
          <w:szCs w:val="26"/>
        </w:rPr>
        <w:t>II anno Triennale</w:t>
      </w:r>
      <w:r w:rsidR="00CA4678">
        <w:rPr>
          <w:rFonts w:ascii="Times New Roman" w:hAnsi="Times New Roman" w:cs="Times New Roman"/>
          <w:i/>
          <w:sz w:val="26"/>
          <w:szCs w:val="26"/>
        </w:rPr>
        <w:t xml:space="preserve"> e al </w:t>
      </w:r>
      <w:r w:rsidRPr="006B7B21">
        <w:rPr>
          <w:rFonts w:ascii="Times New Roman" w:hAnsi="Times New Roman" w:cs="Times New Roman"/>
          <w:b/>
          <w:i/>
          <w:sz w:val="26"/>
          <w:szCs w:val="26"/>
        </w:rPr>
        <w:t>I anno Magistrale</w:t>
      </w:r>
      <w:r w:rsidRPr="006B7B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570F7" w:rsidRPr="006570F7">
        <w:rPr>
          <w:rFonts w:ascii="Times New Roman" w:hAnsi="Times New Roman" w:cs="Times New Roman"/>
          <w:bCs/>
          <w:i/>
          <w:sz w:val="26"/>
          <w:szCs w:val="26"/>
        </w:rPr>
        <w:t>non in regola con la frequenza dei Seminari</w:t>
      </w:r>
      <w:r w:rsidR="006570F7" w:rsidRPr="006B7B2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B7B21">
        <w:rPr>
          <w:rFonts w:ascii="Times New Roman" w:hAnsi="Times New Roman" w:cs="Times New Roman"/>
          <w:i/>
          <w:sz w:val="26"/>
          <w:szCs w:val="26"/>
        </w:rPr>
        <w:t xml:space="preserve">dovranno </w:t>
      </w:r>
      <w:r w:rsidRPr="00B320C4">
        <w:rPr>
          <w:rFonts w:ascii="Times New Roman" w:hAnsi="Times New Roman" w:cs="Times New Roman"/>
          <w:b/>
          <w:i/>
          <w:sz w:val="26"/>
          <w:szCs w:val="26"/>
        </w:rPr>
        <w:t xml:space="preserve">obbligatoriamente </w:t>
      </w:r>
      <w:r w:rsidRPr="006B7B21">
        <w:rPr>
          <w:rFonts w:ascii="Times New Roman" w:hAnsi="Times New Roman" w:cs="Times New Roman"/>
          <w:i/>
          <w:sz w:val="26"/>
          <w:szCs w:val="26"/>
        </w:rPr>
        <w:t>scegliere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B7B21">
        <w:rPr>
          <w:rFonts w:ascii="Times New Roman" w:hAnsi="Times New Roman" w:cs="Times New Roman"/>
          <w:i/>
          <w:sz w:val="26"/>
          <w:szCs w:val="26"/>
        </w:rPr>
        <w:t xml:space="preserve">almeno un Seminario </w:t>
      </w:r>
      <w:r w:rsidR="00CA0C67">
        <w:rPr>
          <w:rFonts w:ascii="Times New Roman" w:hAnsi="Times New Roman" w:cs="Times New Roman"/>
          <w:i/>
          <w:sz w:val="26"/>
          <w:szCs w:val="26"/>
        </w:rPr>
        <w:t xml:space="preserve">interdisciplinare </w:t>
      </w:r>
      <w:r w:rsidRPr="006B7B21">
        <w:rPr>
          <w:rFonts w:ascii="Times New Roman" w:hAnsi="Times New Roman" w:cs="Times New Roman"/>
          <w:i/>
          <w:sz w:val="26"/>
          <w:szCs w:val="26"/>
        </w:rPr>
        <w:t xml:space="preserve">tra quelli indicati ai </w:t>
      </w:r>
      <w:r w:rsidRPr="006B7B21">
        <w:rPr>
          <w:rFonts w:ascii="Times New Roman" w:hAnsi="Times New Roman" w:cs="Times New Roman"/>
          <w:b/>
          <w:i/>
          <w:sz w:val="26"/>
          <w:szCs w:val="26"/>
        </w:rPr>
        <w:t xml:space="preserve">nn. </w:t>
      </w:r>
      <w:r w:rsidR="00CA4678">
        <w:rPr>
          <w:rFonts w:ascii="Times New Roman" w:hAnsi="Times New Roman" w:cs="Times New Roman"/>
          <w:b/>
          <w:i/>
          <w:sz w:val="26"/>
          <w:szCs w:val="26"/>
        </w:rPr>
        <w:t>3-</w:t>
      </w:r>
      <w:r w:rsidR="007A167C"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6B7B21">
        <w:rPr>
          <w:rFonts w:ascii="Times New Roman" w:hAnsi="Times New Roman" w:cs="Times New Roman"/>
          <w:i/>
          <w:sz w:val="26"/>
          <w:szCs w:val="26"/>
        </w:rPr>
        <w:t>.</w:t>
      </w:r>
    </w:p>
    <w:p w14:paraId="1964B53A" w14:textId="739A26C1" w:rsidR="006B7B21" w:rsidRPr="00CA0C67" w:rsidRDefault="006B7B21" w:rsidP="007A1B4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A0C67">
        <w:rPr>
          <w:rFonts w:ascii="Times New Roman" w:hAnsi="Times New Roman" w:cs="Times New Roman"/>
          <w:sz w:val="26"/>
          <w:szCs w:val="26"/>
        </w:rPr>
        <w:t>Capu</w:t>
      </w:r>
      <w:r w:rsidR="003D6076">
        <w:rPr>
          <w:rFonts w:ascii="Times New Roman" w:hAnsi="Times New Roman" w:cs="Times New Roman"/>
          <w:sz w:val="26"/>
          <w:szCs w:val="26"/>
        </w:rPr>
        <w:t>a,</w:t>
      </w:r>
      <w:r w:rsidR="003D6076" w:rsidRPr="0077430A">
        <w:rPr>
          <w:rFonts w:ascii="Times New Roman" w:hAnsi="Times New Roman" w:cs="Times New Roman"/>
          <w:sz w:val="26"/>
          <w:szCs w:val="26"/>
        </w:rPr>
        <w:t xml:space="preserve"> </w:t>
      </w:r>
      <w:ins w:id="1" w:author="Microsoft Word" w:date="2023-10-07T15:35:00Z">
        <w:r w:rsidR="003D6076" w:rsidRPr="0077430A">
          <w:rPr>
            <w:rFonts w:ascii="Times New Roman" w:hAnsi="Times New Roman" w:cs="Times New Roman"/>
            <w:sz w:val="26"/>
            <w:szCs w:val="26"/>
          </w:rPr>
          <w:t>___________</w:t>
        </w:r>
        <w:r w:rsidRPr="0077430A">
          <w:rPr>
            <w:rFonts w:ascii="Times New Roman" w:hAnsi="Times New Roman" w:cs="Times New Roman"/>
            <w:sz w:val="26"/>
            <w:szCs w:val="26"/>
          </w:rPr>
          <w:t>______</w:t>
        </w:r>
      </w:ins>
      <w:r w:rsidR="007A1B4C">
        <w:rPr>
          <w:rFonts w:ascii="Times New Roman" w:hAnsi="Times New Roman" w:cs="Times New Roman"/>
          <w:sz w:val="26"/>
          <w:szCs w:val="26"/>
        </w:rPr>
        <w:tab/>
      </w:r>
      <w:r w:rsidR="007A1B4C">
        <w:rPr>
          <w:rFonts w:ascii="Times New Roman" w:hAnsi="Times New Roman" w:cs="Times New Roman"/>
          <w:sz w:val="26"/>
          <w:szCs w:val="26"/>
        </w:rPr>
        <w:tab/>
      </w:r>
      <w:r w:rsidR="007A1B4C">
        <w:rPr>
          <w:rFonts w:ascii="Times New Roman" w:hAnsi="Times New Roman" w:cs="Times New Roman"/>
          <w:sz w:val="26"/>
          <w:szCs w:val="26"/>
        </w:rPr>
        <w:tab/>
      </w:r>
      <w:r w:rsidR="007A1B4C">
        <w:rPr>
          <w:rFonts w:ascii="Times New Roman" w:hAnsi="Times New Roman" w:cs="Times New Roman"/>
          <w:sz w:val="26"/>
          <w:szCs w:val="26"/>
        </w:rPr>
        <w:tab/>
      </w:r>
      <w:r w:rsidR="007A1B4C">
        <w:rPr>
          <w:rFonts w:ascii="Times New Roman" w:hAnsi="Times New Roman" w:cs="Times New Roman"/>
          <w:sz w:val="26"/>
          <w:szCs w:val="26"/>
        </w:rPr>
        <w:tab/>
      </w:r>
      <w:r w:rsidR="007A1B4C">
        <w:rPr>
          <w:rFonts w:ascii="Times New Roman" w:hAnsi="Times New Roman" w:cs="Times New Roman"/>
          <w:sz w:val="26"/>
          <w:szCs w:val="26"/>
        </w:rPr>
        <w:tab/>
      </w:r>
      <w:r w:rsidR="007A1B4C">
        <w:rPr>
          <w:rFonts w:ascii="Times New Roman" w:hAnsi="Times New Roman" w:cs="Times New Roman"/>
          <w:sz w:val="26"/>
          <w:szCs w:val="26"/>
        </w:rPr>
        <w:tab/>
      </w:r>
      <w:r w:rsidRPr="00CA0C67">
        <w:rPr>
          <w:rFonts w:ascii="Times New Roman" w:hAnsi="Times New Roman" w:cs="Times New Roman"/>
          <w:sz w:val="26"/>
          <w:szCs w:val="26"/>
        </w:rPr>
        <w:t>Firma</w:t>
      </w:r>
    </w:p>
    <w:p w14:paraId="47892685" w14:textId="77777777" w:rsidR="006B7B21" w:rsidRPr="00BB3E95" w:rsidRDefault="006B7B21" w:rsidP="00BB3E95">
      <w:pPr>
        <w:spacing w:after="0"/>
        <w:ind w:left="6804" w:right="-1" w:hanging="134"/>
        <w:rPr>
          <w:rFonts w:ascii="Times New Roman" w:hAnsi="Times New Roman" w:cs="Times New Roman"/>
          <w:sz w:val="16"/>
          <w:szCs w:val="16"/>
        </w:rPr>
      </w:pPr>
    </w:p>
    <w:sectPr w:rsidR="006B7B21" w:rsidRPr="00BB3E95" w:rsidSect="00715104">
      <w:pgSz w:w="11906" w:h="16838" w:code="9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23"/>
    <w:rsid w:val="000B5269"/>
    <w:rsid w:val="000F6143"/>
    <w:rsid w:val="0011572F"/>
    <w:rsid w:val="00193E23"/>
    <w:rsid w:val="001A47C5"/>
    <w:rsid w:val="001C6B2F"/>
    <w:rsid w:val="00224E16"/>
    <w:rsid w:val="0025752C"/>
    <w:rsid w:val="0026220C"/>
    <w:rsid w:val="002A297B"/>
    <w:rsid w:val="002D35D9"/>
    <w:rsid w:val="002F2DA5"/>
    <w:rsid w:val="003019F4"/>
    <w:rsid w:val="00371E24"/>
    <w:rsid w:val="003D6076"/>
    <w:rsid w:val="004421DD"/>
    <w:rsid w:val="004518E8"/>
    <w:rsid w:val="0045509B"/>
    <w:rsid w:val="00464054"/>
    <w:rsid w:val="004B31E9"/>
    <w:rsid w:val="004C2B04"/>
    <w:rsid w:val="00520E9B"/>
    <w:rsid w:val="00563930"/>
    <w:rsid w:val="00563F82"/>
    <w:rsid w:val="005C79F9"/>
    <w:rsid w:val="005F5C6C"/>
    <w:rsid w:val="006179AD"/>
    <w:rsid w:val="006570F7"/>
    <w:rsid w:val="00663DFB"/>
    <w:rsid w:val="0066685E"/>
    <w:rsid w:val="006A410A"/>
    <w:rsid w:val="006B7B21"/>
    <w:rsid w:val="006C2C0C"/>
    <w:rsid w:val="00711DD0"/>
    <w:rsid w:val="00715104"/>
    <w:rsid w:val="0077430A"/>
    <w:rsid w:val="0078449D"/>
    <w:rsid w:val="0079502D"/>
    <w:rsid w:val="00796D43"/>
    <w:rsid w:val="007A167C"/>
    <w:rsid w:val="007A1B4C"/>
    <w:rsid w:val="007C58EB"/>
    <w:rsid w:val="00833F08"/>
    <w:rsid w:val="00843A6E"/>
    <w:rsid w:val="00872E50"/>
    <w:rsid w:val="008C1CFB"/>
    <w:rsid w:val="008E7851"/>
    <w:rsid w:val="009109E5"/>
    <w:rsid w:val="00916735"/>
    <w:rsid w:val="00930F0B"/>
    <w:rsid w:val="00931CF8"/>
    <w:rsid w:val="009823FF"/>
    <w:rsid w:val="009C2615"/>
    <w:rsid w:val="00A0383A"/>
    <w:rsid w:val="00A1783D"/>
    <w:rsid w:val="00A17C39"/>
    <w:rsid w:val="00A4319C"/>
    <w:rsid w:val="00A6199F"/>
    <w:rsid w:val="00A62156"/>
    <w:rsid w:val="00AA7F94"/>
    <w:rsid w:val="00AD4400"/>
    <w:rsid w:val="00B0435B"/>
    <w:rsid w:val="00B06982"/>
    <w:rsid w:val="00B320C4"/>
    <w:rsid w:val="00B83E9B"/>
    <w:rsid w:val="00BB3E95"/>
    <w:rsid w:val="00BC3068"/>
    <w:rsid w:val="00BF1FBA"/>
    <w:rsid w:val="00C33083"/>
    <w:rsid w:val="00C35A99"/>
    <w:rsid w:val="00C51B3D"/>
    <w:rsid w:val="00C7331C"/>
    <w:rsid w:val="00C91939"/>
    <w:rsid w:val="00CA0C67"/>
    <w:rsid w:val="00CA2826"/>
    <w:rsid w:val="00CA4678"/>
    <w:rsid w:val="00CC3513"/>
    <w:rsid w:val="00D0495A"/>
    <w:rsid w:val="00DD15F7"/>
    <w:rsid w:val="00E04523"/>
    <w:rsid w:val="00E139F3"/>
    <w:rsid w:val="00E27C88"/>
    <w:rsid w:val="00EB1C97"/>
    <w:rsid w:val="00F35456"/>
    <w:rsid w:val="00F46A49"/>
    <w:rsid w:val="00F56E9A"/>
    <w:rsid w:val="00F8331D"/>
    <w:rsid w:val="00F83B1C"/>
    <w:rsid w:val="00FC028E"/>
    <w:rsid w:val="00FD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C12D"/>
  <w15:docId w15:val="{C351775B-8638-4317-929B-DB30249C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18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4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5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ROMANITAS</dc:creator>
  <cp:lastModifiedBy>Antonio Salvatore Romano</cp:lastModifiedBy>
  <cp:revision>3</cp:revision>
  <cp:lastPrinted>2022-09-06T16:05:00Z</cp:lastPrinted>
  <dcterms:created xsi:type="dcterms:W3CDTF">2024-01-29T09:45:00Z</dcterms:created>
  <dcterms:modified xsi:type="dcterms:W3CDTF">2024-01-29T11:58:00Z</dcterms:modified>
</cp:coreProperties>
</file>